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8" w:rsidRDefault="00F03DF8" w:rsidP="00B86D84">
      <w:pPr>
        <w:spacing w:after="0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E07A4" w:rsidRDefault="00B86D84" w:rsidP="00B86D84">
      <w:pPr>
        <w:spacing w:after="0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E07A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Вс</w:t>
      </w:r>
      <w:r w:rsidR="007E07A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емирный день борьбы против рака</w:t>
      </w:r>
      <w:r w:rsidR="00BE785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2021г.</w:t>
      </w:r>
    </w:p>
    <w:p w:rsidR="00E21A3F" w:rsidRPr="007E07A4" w:rsidRDefault="00E21A3F" w:rsidP="00B86D84">
      <w:pPr>
        <w:spacing w:after="0" w:line="27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B86D84" w:rsidRPr="007E07A4" w:rsidRDefault="00B86D84" w:rsidP="00BE7854">
      <w:pPr>
        <w:spacing w:after="2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Опухоли могут вызываться внешними факторами (условиями, веществами, микроорганизмами) и внутренними, обусловленными особенностью генетического строения. Заболевание приводит к неконтролируемому делению клеток, сокращает качество и продолжительность жизни. Для противодействия ему создан международный </w:t>
      </w:r>
      <w:r w:rsidR="00E2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:rsidR="00B86D84" w:rsidRPr="007E07A4" w:rsidRDefault="00B86D84" w:rsidP="00BE7854">
      <w:pPr>
        <w:shd w:val="clear" w:color="auto" w:fill="E0DB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6110" cy="4290695"/>
            <wp:effectExtent l="19050" t="0" r="8890" b="0"/>
            <wp:docPr id="3" name="Рисунок 3" descr="https://avatars.mds.yandex.net/get-direct/2815966/nUaHDtIPE35rJEd5cQgaAQ/y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2815966/nUaHDtIPE35rJEd5cQgaAQ/y4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84" w:rsidRPr="007E07A4" w:rsidRDefault="00B86D84" w:rsidP="00BE7854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ПРОТИВОПОКАЗАНИЯ. ПОСОВЕТУЙТЕСЬ С ВРАЧОМ</w:t>
      </w:r>
    </w:p>
    <w:p w:rsidR="00B86D84" w:rsidRPr="007E07A4" w:rsidRDefault="00B86D84" w:rsidP="00BE7854">
      <w:pPr>
        <w:spacing w:after="26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борьбы против рака отмечается ежегодно 4 февраля. Он не является общегосударственным выходным в России, однако страна поддерживает акции, связанные с датой. Основателем действа выступил Международный союз по борьбе с онкологическими заболеваниями.</w:t>
      </w:r>
    </w:p>
    <w:p w:rsidR="00B86D84" w:rsidRPr="007E07A4" w:rsidRDefault="00B86D84" w:rsidP="00BE785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принимают участие все, кто имеет отношение к недугу. В их числе - терапевты, онкологи, исследователи, активисты общественных движений. Присоединяются к акциям благотворительные фонды, пациенты, их родственники, близкие, друзья, правительственные и научные учреждения, студенты, преподаватели профильных учебных заведений.</w:t>
      </w:r>
    </w:p>
    <w:p w:rsidR="00B86D84" w:rsidRPr="007E07A4" w:rsidRDefault="00BE7854" w:rsidP="00BE785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</w:t>
      </w:r>
    </w:p>
    <w:p w:rsidR="00F03DF8" w:rsidRDefault="00B86D84" w:rsidP="00BE785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Всемирный день борьбы против рака </w:t>
      </w:r>
      <w:r w:rsidR="00D9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</w:t>
      </w: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в 2005 году. Идею выдвинул Международный союз по борьбе с онкологическими заболеваниями. Инициатива нашла поддержку и начала набирать </w:t>
      </w:r>
    </w:p>
    <w:p w:rsidR="00B86D84" w:rsidRPr="007E07A4" w:rsidRDefault="00B86D84" w:rsidP="00BE785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популярность по всему миру. Она преследует цель распространения информации о данном недуге.</w:t>
      </w:r>
    </w:p>
    <w:p w:rsidR="00B86D84" w:rsidRPr="007E07A4" w:rsidRDefault="00B86D84" w:rsidP="00BE785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Памятная дата сопровождается просветительскими мероприятиями: проходят конференции, публичные лекции, семинары, </w:t>
      </w:r>
      <w:proofErr w:type="spellStart"/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флешмобы</w:t>
      </w:r>
      <w:proofErr w:type="spellEnd"/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(заранее подготовленные действия группы людей). При поддержке государства печатается и раздаётся агитационная продукция, отражающая актуальные проблемы, объясняющая методику защиты и профилактики.</w:t>
      </w:r>
    </w:p>
    <w:p w:rsidR="00B86D84" w:rsidRPr="007E07A4" w:rsidRDefault="00B86D84" w:rsidP="00BE7854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определяется тематика события, которой отдаётся пристальное внимание. Благотворительные фонды направляют листовки в медицинские и общественные учреждения, стремясь преодолеть неосведомлённость населения о болезни, распространение культуры регулярных осмотров. Выдающиеся деятели культуры, искусства, звёзды шоу-бизнеса записывают видеоролики. Они обращают взоры социума на актуальные вопросы.</w:t>
      </w:r>
    </w:p>
    <w:p w:rsidR="00B86D84" w:rsidRPr="00D90340" w:rsidRDefault="00B86D84" w:rsidP="00BE7854">
      <w:pPr>
        <w:spacing w:after="269" w:line="240" w:lineRule="auto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D903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Важной задачей стало преодоление беспечного отношения к образу жизни и собственному здоровью. В эфире телевидения и радиостанций транслируются сюжеты, рассказывающие о злокачественных опухолях, их диагностике. Повествуется о противостоянии недугу, поражающему миллионы людей, об его опасности, борьбе с вредными привычками.</w:t>
        </w:r>
      </w:ins>
    </w:p>
    <w:p w:rsidR="00B86D84" w:rsidRPr="00D90340" w:rsidRDefault="00B86D84" w:rsidP="00BE7854">
      <w:pPr>
        <w:spacing w:after="269" w:line="240" w:lineRule="auto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D903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Исследователи сообщают результаты экспериментов, разработке новых препаратов. Они делятся информацией об успехах и трудностях в своей отрасли и последних достижениях медицины. Всемирный день борьбы против рака 2021 года сопровождается обращением представителей профильных фондов, в которых упоминается о насущных проблемах. Правительства стран призываются к объединению усилий, сокращающих риски для здоровья и жизни.</w:t>
        </w:r>
      </w:ins>
    </w:p>
    <w:p w:rsidR="007E07A4" w:rsidRPr="007E07A4" w:rsidRDefault="007E07A4" w:rsidP="00BE7854">
      <w:pPr>
        <w:spacing w:before="443" w:after="0" w:line="3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07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Интересные факты</w:t>
      </w:r>
    </w:p>
    <w:p w:rsidR="007E07A4" w:rsidRPr="007E07A4" w:rsidRDefault="007E07A4" w:rsidP="00BE7854">
      <w:pPr>
        <w:spacing w:before="1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лозунг и тематика праздника меняется. Например, в 2008 году в этот день обсуждался вопрос о создании окружения бе</w:t>
      </w:r>
      <w:r w:rsidR="00D90340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табака для детей и студентов.</w:t>
      </w: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2009 – вопрос правильного питания и физических нагрузок. 2010 год ознаменовался поднятием вопроса о введении вакцинации против инфекций, провоцирующих онкологические заболевания.</w:t>
      </w:r>
    </w:p>
    <w:p w:rsidR="007E07A4" w:rsidRPr="007E07A4" w:rsidRDefault="007E07A4" w:rsidP="00BE7854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 в период с 2005 по 2016 год от рака погибло 90 миллионов человек. Около половины смертей можно было предотвратить. В 2016 году праздник проходил под лозунгом «Это нам по плечу» – особое внимание уделялось вопросам выявления и профилактики заболевания.</w:t>
      </w:r>
    </w:p>
    <w:p w:rsidR="00F03DF8" w:rsidRDefault="007E07A4" w:rsidP="00BE7854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2018 года девиз «Мы можем. Я могу» – то есть каждый может внести свою лепту в борьбе с раком. По 2021 лозунг останется неизменным.</w:t>
      </w:r>
    </w:p>
    <w:p w:rsidR="007E07A4" w:rsidRPr="007E07A4" w:rsidRDefault="007E07A4" w:rsidP="00BE7854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D9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за 2018 год смертность от </w:t>
      </w: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онкологических заболеваний </w:t>
      </w:r>
      <w:r w:rsidR="00D9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понизилась на 3% по сравнению с </w:t>
      </w: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2017 года. Однако </w:t>
      </w:r>
      <w:proofErr w:type="gramStart"/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предпринимаемых </w:t>
      </w: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Россией мер</w:t>
      </w:r>
      <w:proofErr w:type="gramEnd"/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недостаточно. В стране по-прежнему высокий уровень смертности от данной болезни, превышающий в несколько раз показатели других государств.</w:t>
      </w:r>
    </w:p>
    <w:p w:rsidR="00BE7854" w:rsidRDefault="007E07A4" w:rsidP="00BE7854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помощь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</w:t>
      </w:r>
      <w:r w:rsidRPr="007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увеличился. На данный момент в стране действует «Национальная стратегия по борьбе с онкологическими заболеваниями», которая продлится до 2030 года. Программа предусматривает улучшение инфраструктуры медицинских учреждений и увеличение финансирования онкологической службы.</w:t>
      </w:r>
    </w:p>
    <w:p w:rsidR="00BE7854" w:rsidRPr="00BE7854" w:rsidRDefault="00BE7854" w:rsidP="00BE7854">
      <w:pPr>
        <w:shd w:val="clear" w:color="auto" w:fill="FFFFFF"/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E7854">
        <w:rPr>
          <w:rFonts w:ascii="Times New Roman" w:hAnsi="Times New Roman" w:cs="Times New Roman"/>
          <w:sz w:val="28"/>
          <w:szCs w:val="28"/>
        </w:rPr>
        <w:t xml:space="preserve">В 2019 году стартовала трехлетняя кампания «Я есть и я буду» (I </w:t>
      </w:r>
      <w:proofErr w:type="spellStart"/>
      <w:r w:rsidRPr="00BE785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BE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85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785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E785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BE7854">
        <w:rPr>
          <w:rFonts w:ascii="Times New Roman" w:hAnsi="Times New Roman" w:cs="Times New Roman"/>
          <w:sz w:val="28"/>
          <w:szCs w:val="28"/>
        </w:rPr>
        <w:t>). Это призыв к действию, дающий силу и стремление к личной приверженности в борьбе против рака, и отражает силу индивидуальных действий, предпринимаемых сейчас, чтобы повлиять на будущее.</w:t>
      </w:r>
    </w:p>
    <w:p w:rsidR="00BE7854" w:rsidRPr="00BE7854" w:rsidRDefault="00BE7854" w:rsidP="00BE7854">
      <w:pPr>
        <w:shd w:val="clear" w:color="auto" w:fill="FFFFFF"/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E7854">
        <w:rPr>
          <w:rFonts w:ascii="Times New Roman" w:hAnsi="Times New Roman" w:cs="Times New Roman"/>
          <w:sz w:val="28"/>
          <w:szCs w:val="28"/>
        </w:rPr>
        <w:t xml:space="preserve">По данным ВОЗ: существует более 100 видов </w:t>
      </w:r>
      <w:proofErr w:type="gramStart"/>
      <w:r w:rsidRPr="00BE7854">
        <w:rPr>
          <w:rFonts w:ascii="Times New Roman" w:hAnsi="Times New Roman" w:cs="Times New Roman"/>
          <w:sz w:val="28"/>
          <w:szCs w:val="28"/>
        </w:rPr>
        <w:t>рака</w:t>
      </w:r>
      <w:proofErr w:type="gramEnd"/>
      <w:r w:rsidRPr="00BE7854">
        <w:rPr>
          <w:rFonts w:ascii="Times New Roman" w:hAnsi="Times New Roman" w:cs="Times New Roman"/>
          <w:sz w:val="28"/>
          <w:szCs w:val="28"/>
        </w:rPr>
        <w:t xml:space="preserve"> и болезнь может развиваться в любой части тела. От рака ежегодно умирают миллионы людей.</w:t>
      </w:r>
    </w:p>
    <w:p w:rsidR="00BE7854" w:rsidRPr="00BE7854" w:rsidRDefault="00BE7854" w:rsidP="00BE7854">
      <w:pPr>
        <w:shd w:val="clear" w:color="auto" w:fill="FFFFFF"/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E7854">
        <w:rPr>
          <w:rFonts w:ascii="Times New Roman" w:hAnsi="Times New Roman" w:cs="Times New Roman"/>
          <w:sz w:val="28"/>
          <w:szCs w:val="28"/>
        </w:rPr>
        <w:t>Более 60% новых случаев заболевания раком зарегистрированы в странах Африки, Азии и Центральной и Южной Америки. В этих регионах происходит 70% всех случаев смерти от рака.</w:t>
      </w:r>
    </w:p>
    <w:p w:rsidR="00BE7854" w:rsidRPr="00BE7854" w:rsidRDefault="00BE7854" w:rsidP="00BE7854">
      <w:pPr>
        <w:shd w:val="clear" w:color="auto" w:fill="FFFFFF"/>
        <w:ind w:firstLine="708"/>
        <w:jc w:val="both"/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BE7854">
          <w:rPr>
            <w:rFonts w:ascii="Times New Roman" w:hAnsi="Times New Roman" w:cs="Times New Roman"/>
            <w:sz w:val="28"/>
            <w:szCs w:val="28"/>
          </w:rPr>
          <w:t>Во всем мире наибольшее число мужчин умирает от следующих пяти видов рака (в порядке убывания): рака легких, желудка, печени, ободочной и прямой кишки и пищевода.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BE7854">
          <w:rPr>
            <w:rFonts w:ascii="Times New Roman" w:hAnsi="Times New Roman" w:cs="Times New Roman"/>
            <w:sz w:val="28"/>
            <w:szCs w:val="28"/>
          </w:rPr>
          <w:t>Во всем мире наибольшее число женщин умирает от следующих пяти видов рака (в порядке убывания): рака груди, легких, желудка, прямой и ободочной кишки и шейки матки. Во многих развивающихся странах рак шейки матки является самым распространенным типом рака.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8" w:author="Unknown"/>
          <w:rFonts w:ascii="Times New Roman" w:hAnsi="Times New Roman" w:cs="Times New Roman"/>
          <w:sz w:val="28"/>
          <w:szCs w:val="28"/>
        </w:rPr>
      </w:pPr>
      <w:ins w:id="9" w:author="Unknown">
        <w:r w:rsidRPr="00BE7854">
          <w:rPr>
            <w:rFonts w:ascii="Times New Roman" w:hAnsi="Times New Roman" w:cs="Times New Roman"/>
            <w:sz w:val="28"/>
            <w:szCs w:val="28"/>
          </w:rPr>
          <w:t>Употребление табака является самой значительной отдельной предотвратимой причиной рака — более 20% смертей от рака связаны с употреблением табака.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10" w:author="Unknown"/>
          <w:rFonts w:ascii="Times New Roman" w:hAnsi="Times New Roman" w:cs="Times New Roman"/>
          <w:sz w:val="28"/>
          <w:szCs w:val="28"/>
        </w:rPr>
      </w:pPr>
      <w:ins w:id="11" w:author="Unknown">
        <w:r w:rsidRPr="00BE7854">
          <w:rPr>
            <w:rFonts w:ascii="Times New Roman" w:hAnsi="Times New Roman" w:cs="Times New Roman"/>
            <w:sz w:val="28"/>
            <w:szCs w:val="28"/>
          </w:rPr>
          <w:t>Одна пятая часть всех раковых заболеваний в мире развивается в результате хронической инфекции. Так, например, вирус папилломы человека (ВПЧ) вызывает рак шейки матки, а вирус гепатита B — рак печени.</w:t>
        </w:r>
      </w:ins>
    </w:p>
    <w:p w:rsidR="00F03DF8" w:rsidRDefault="00BE7854" w:rsidP="00E74F5F">
      <w:pPr>
        <w:shd w:val="clear" w:color="auto" w:fill="FFFFFF"/>
        <w:ind w:firstLine="208"/>
        <w:jc w:val="both"/>
        <w:rPr>
          <w:rFonts w:ascii="Times New Roman" w:hAnsi="Times New Roman" w:cs="Times New Roman"/>
          <w:sz w:val="28"/>
          <w:szCs w:val="28"/>
        </w:rPr>
      </w:pPr>
      <w:ins w:id="12" w:author="Unknown">
        <w:r w:rsidRPr="00BE7854">
          <w:rPr>
            <w:rFonts w:ascii="Times New Roman" w:hAnsi="Times New Roman" w:cs="Times New Roman"/>
            <w:sz w:val="28"/>
            <w:szCs w:val="28"/>
          </w:rPr>
          <w:t xml:space="preserve">Такие виды рака, имеющие значимость для общественного здравоохранения, как рак молочной железы, рак шейки матки и рак толстой и </w:t>
        </w:r>
      </w:ins>
    </w:p>
    <w:p w:rsidR="00BE7854" w:rsidRPr="00BE7854" w:rsidRDefault="00BE7854" w:rsidP="00F03DF8">
      <w:pPr>
        <w:shd w:val="clear" w:color="auto" w:fill="FFFFFF"/>
        <w:jc w:val="both"/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BE7854">
          <w:rPr>
            <w:rFonts w:ascii="Times New Roman" w:hAnsi="Times New Roman" w:cs="Times New Roman"/>
            <w:sz w:val="28"/>
            <w:szCs w:val="28"/>
          </w:rPr>
          <w:t>прямой кишки, излечимы в случае их раннего выявления и надлежащего лечения.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BE7854">
          <w:rPr>
            <w:rFonts w:ascii="Times New Roman" w:hAnsi="Times New Roman" w:cs="Times New Roman"/>
            <w:sz w:val="28"/>
            <w:szCs w:val="28"/>
          </w:rPr>
          <w:lastRenderedPageBreak/>
          <w:t>Можно помочь всем пациентам, страдающим от боли, при применении современных знаний в области снятия боли и оказании паллиативной помощи.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BE7854">
          <w:rPr>
            <w:rFonts w:ascii="Times New Roman" w:hAnsi="Times New Roman" w:cs="Times New Roman"/>
            <w:sz w:val="28"/>
            <w:szCs w:val="28"/>
          </w:rPr>
          <w:t>Более 30% случаев смерти от рака можно предотвратить, главным образом, благодаря воздержанию от употребления табака, здоровому питанию, физической активности и умеренному употреблению алкоголя. В развивающихся странах до 20% случаев смерти от рака можно избежать путем иммунизации против вируса гепатита В и вируса папилломы человека.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BE7854">
          <w:rPr>
            <w:rFonts w:ascii="Times New Roman" w:hAnsi="Times New Roman" w:cs="Times New Roman"/>
            <w:sz w:val="28"/>
            <w:szCs w:val="28"/>
          </w:rPr>
          <w:t>Всемирный день борьбы против рака провозглашен «Международным союзом по борьбе с онкологическими заболеваниями» - Международным союзом против рака или UICC и отмечаемая ежегодно 4 февраля. Цель этого дня во всём мире — это повышение осведомлённости людей о раке как одном из самых страшных и губительных заболеваний нашей современной цивилизации. Привлекая внимание к предотвращению, выявлению и лечению этого заболевания, можно добиться хороших результатов, а в некоторых случаях и полного выздоровления.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21" w:author="Unknown"/>
          <w:rFonts w:ascii="Times New Roman" w:hAnsi="Times New Roman" w:cs="Times New Roman"/>
          <w:sz w:val="28"/>
          <w:szCs w:val="28"/>
        </w:rPr>
      </w:pPr>
      <w:ins w:id="22" w:author="Unknown">
        <w:r w:rsidRPr="00BE7854">
          <w:rPr>
            <w:rFonts w:ascii="Times New Roman" w:hAnsi="Times New Roman" w:cs="Times New Roman"/>
            <w:sz w:val="28"/>
            <w:szCs w:val="28"/>
          </w:rPr>
          <w:t>Международный день защиты от рака призывает широкую общественность к задачам, стоящим перед нашим миром в борьбе с раковыми заболеваниями и призывает неравнодушных политиков и организаций-членов UICC относится к раку, как к одному из политических приоритетов.</w:t>
        </w:r>
      </w:ins>
    </w:p>
    <w:p w:rsidR="00BE7854" w:rsidRPr="00BE7854" w:rsidRDefault="00BE7854" w:rsidP="00BE7854">
      <w:pPr>
        <w:shd w:val="clear" w:color="auto" w:fill="FFFFFF"/>
        <w:ind w:firstLine="208"/>
        <w:jc w:val="both"/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BE7854">
          <w:rPr>
            <w:rFonts w:ascii="Times New Roman" w:hAnsi="Times New Roman" w:cs="Times New Roman"/>
            <w:sz w:val="28"/>
            <w:szCs w:val="28"/>
          </w:rPr>
          <w:t>На данный момент уже известно, что возникновение 43 % раковых заболеваний можно было бы предотвратить, ориентируясь и соблюдая элементарные нормы здорового поведения, такие как: ограждение доступа к курению детей, борьба с курением как таковым; физическая активность; сбалансированная и здоровая пища; своевременная вакцинация против вирусов, которые вызывают рак печени и шейки матки; воздержание от длительного пребывания на солнце и в соляриях; своевременная диагностика и внимание к собственному здоровью.</w:t>
        </w:r>
      </w:ins>
    </w:p>
    <w:p w:rsidR="00BF3131" w:rsidRPr="00F03DF8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 xml:space="preserve">Ежегодно Всемирный день борьбы с раковыми заболеваниями </w:t>
      </w:r>
      <w:r w:rsidRPr="00F03DF8">
        <w:rPr>
          <w:rFonts w:ascii="Times New Roman" w:hAnsi="Times New Roman" w:cs="Times New Roman"/>
          <w:b/>
          <w:sz w:val="28"/>
          <w:szCs w:val="28"/>
        </w:rPr>
        <w:t>имеет свою тему.</w:t>
      </w:r>
    </w:p>
    <w:p w:rsidR="00F03DF8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В 2019-2021 годах Всемирный день борьбы против рака проходит под лозунгом</w:t>
      </w:r>
      <w:hyperlink r:id="rId6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"Я есть и я буду"</w:t>
        </w:r>
      </w:hyperlink>
      <w:r w:rsidRPr="00C93095">
        <w:rPr>
          <w:rFonts w:ascii="Times New Roman" w:hAnsi="Times New Roman" w:cs="Times New Roman"/>
          <w:sz w:val="28"/>
          <w:szCs w:val="28"/>
        </w:rPr>
        <w:t xml:space="preserve">(I 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>).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Рак является общим термином для большой группы болезней, которые могут поражать любую часть тела. Характерным признаком рака является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быстрое образование аномальных клеток</w:t>
        </w:r>
      </w:hyperlink>
      <w:r w:rsidRPr="00C93095">
        <w:rPr>
          <w:rFonts w:ascii="Times New Roman" w:hAnsi="Times New Roman" w:cs="Times New Roman"/>
          <w:sz w:val="28"/>
          <w:szCs w:val="28"/>
        </w:rPr>
        <w:t xml:space="preserve">, разрастающихся за пределы своих обычных границ и способных проникать в близлежащие части тела и распространяться в другие органы, этот процесс называется метастазированием. Метастазы </w:t>
      </w:r>
      <w:r w:rsidRPr="00C93095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одной из основных причин смерти от рака. В результате преобразования нормальных клеток в опухолевые в ходе многоэтапного процесса 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предраковое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 xml:space="preserve"> поражение переходит в злокачественную опухоль. Эти изменения происходят в результате взаимодействия между генетическими факторами человека и тремя категориями внешних факторов: физические канцерогены (ультрафиолетовое и ионизирующее излучение), химические канцерогены (асбест, компоненты табачного дыма, 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 xml:space="preserve"> – загрязнители пищевых продуктов и мышьяк – загрязнитель питьевой воды), биологические канцерогены (инфекции, вызываемые некоторыми вирусами, бактериями или паразитами).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Старение организма является еще одним фактором риска развития онкологических заболеваний, с возрастом вероятность развития рака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резко увеличивается</w:t>
        </w:r>
      </w:hyperlink>
      <w:r w:rsidRPr="00C93095">
        <w:rPr>
          <w:rFonts w:ascii="Times New Roman" w:hAnsi="Times New Roman" w:cs="Times New Roman"/>
          <w:sz w:val="28"/>
          <w:szCs w:val="28"/>
        </w:rPr>
        <w:t>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По оценкам Всемирной организации здравоохранения (ВОЗ), рак является одной из основных причин смерти в мире. В 2018 году от этого заболевания умерли 9,6 миллиона человек.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Наиболее распространенными видами рака являются: рак легких и рак молочной железы (оба – 2,09 миллиона случаев); рак толстой и прямой кишки (1,80 миллиона случаев); рак предстательной железы (1,28 миллиона случаев) рак кожи (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немеланомный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>, 1,04 миллиона случаев).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В детской онкологии большинство диагнозов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связаны</w:t>
        </w:r>
      </w:hyperlink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r w:rsidRPr="00C93095">
        <w:rPr>
          <w:rFonts w:ascii="Times New Roman" w:hAnsi="Times New Roman" w:cs="Times New Roman"/>
          <w:sz w:val="28"/>
          <w:szCs w:val="28"/>
        </w:rPr>
        <w:t>со злокачественными заболеваниями крови и лимфатической системы, либо со злокачественными опухолями солидной структуры, чаще всего саркомами.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Среди основных причин, формирующих заболеваемость раком, как показывает статистика, лидирующую позицию занимает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неправильное питание</w:t>
        </w:r>
      </w:hyperlink>
      <w:r w:rsidRPr="00C93095">
        <w:rPr>
          <w:rFonts w:ascii="Times New Roman" w:hAnsi="Times New Roman" w:cs="Times New Roman"/>
          <w:sz w:val="28"/>
          <w:szCs w:val="28"/>
        </w:rPr>
        <w:t>. На втором месте курение. Следует также не увлекаться загаром, не употреблять продукты с красителями и регулярно показываться врачу.</w:t>
      </w:r>
    </w:p>
    <w:p w:rsidR="00F03DF8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Существует два способа раннего выявления рака – раннее диагностирование и скрининг (систематическое проведение диагностики опухоли на ранней стадии).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По данным онкологов, на начальной стадии практически все опухоли поддаются терапии, причем в 99% случаев их можно вылечить хирургическим путем.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Начиная с 50 лет каждому человеку не реже одного раза в год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следует обследоваться у онколога</w:t>
        </w:r>
      </w:hyperlink>
      <w:r w:rsidRPr="00C93095">
        <w:rPr>
          <w:rFonts w:ascii="Times New Roman" w:hAnsi="Times New Roman" w:cs="Times New Roman"/>
          <w:sz w:val="28"/>
          <w:szCs w:val="28"/>
        </w:rPr>
        <w:t>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 xml:space="preserve">Женщина должна посетить гинеколога, проктолога и </w:t>
      </w:r>
      <w:proofErr w:type="spellStart"/>
      <w:r w:rsidRPr="00C93095"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  <w:r w:rsidRPr="00C93095">
        <w:rPr>
          <w:rFonts w:ascii="Times New Roman" w:hAnsi="Times New Roman" w:cs="Times New Roman"/>
          <w:sz w:val="28"/>
          <w:szCs w:val="28"/>
        </w:rPr>
        <w:t xml:space="preserve">, мужчина – сделать рентген легких, обследовать желудок, толстую кишку и </w:t>
      </w:r>
      <w:r w:rsidRPr="00C93095">
        <w:rPr>
          <w:rFonts w:ascii="Times New Roman" w:hAnsi="Times New Roman" w:cs="Times New Roman"/>
          <w:sz w:val="28"/>
          <w:szCs w:val="28"/>
        </w:rPr>
        <w:lastRenderedPageBreak/>
        <w:t>предстательную железу. Эти обследования являются ранним подходом к выявлению онкологических заболеваний.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В настоящее время в мире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живут 43,8 миллиона человек</w:t>
        </w:r>
      </w:hyperlink>
      <w:r w:rsidRPr="00C93095">
        <w:rPr>
          <w:rFonts w:ascii="Times New Roman" w:hAnsi="Times New Roman" w:cs="Times New Roman"/>
          <w:sz w:val="28"/>
          <w:szCs w:val="28"/>
        </w:rPr>
        <w:t>, находящихся в стойкой ремиссии после онкологического диагноза.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В России ежегодно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примерно у 600 тысяч человек впервые диагностируют рак</w:t>
        </w:r>
      </w:hyperlink>
      <w:r w:rsidRPr="00C93095">
        <w:rPr>
          <w:rFonts w:ascii="Times New Roman" w:hAnsi="Times New Roman" w:cs="Times New Roman"/>
          <w:sz w:val="28"/>
          <w:szCs w:val="28"/>
        </w:rPr>
        <w:t>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В РФ ноябре 2017 года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была утверждена</w:t>
        </w:r>
      </w:hyperlink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r w:rsidRPr="00C93095">
        <w:rPr>
          <w:rFonts w:ascii="Times New Roman" w:hAnsi="Times New Roman" w:cs="Times New Roman"/>
          <w:sz w:val="28"/>
          <w:szCs w:val="28"/>
        </w:rPr>
        <w:t>Национальная стратегия по борьбе с онкологическими заболеваниями до 2030 года, нацеленная на разработку и реализацию комплекса мер для профилактики и борьбы с онкологическими заболеваниями, снижение общей смертности от онкологии.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С октября 2018 года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начал свою работу Национальный проект "Здравоохранение"</w:t>
        </w:r>
      </w:hyperlink>
      <w:r w:rsidRPr="00C93095">
        <w:rPr>
          <w:rFonts w:ascii="Times New Roman" w:hAnsi="Times New Roman" w:cs="Times New Roman"/>
          <w:sz w:val="28"/>
          <w:szCs w:val="28"/>
        </w:rPr>
        <w:t>, в структуру которого входит Федеральный проект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"Борьба с онкологическими заболеваниями"</w:t>
        </w:r>
      </w:hyperlink>
      <w:r w:rsidRPr="00C93095">
        <w:rPr>
          <w:rFonts w:ascii="Times New Roman" w:hAnsi="Times New Roman" w:cs="Times New Roman"/>
          <w:sz w:val="28"/>
          <w:szCs w:val="28"/>
        </w:rPr>
        <w:t>. Согласно проекту, к 2024 году будут организованы не менее 420 центров амбулаторной онкологической помощи и переоснащены как минимум 160 диспансеров и больниц в регионах. Также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появятся 18 </w:t>
        </w:r>
        <w:proofErr w:type="spellStart"/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референс-центров</w:t>
        </w:r>
        <w:proofErr w:type="spellEnd"/>
      </w:hyperlink>
      <w:r w:rsidRPr="00C93095">
        <w:rPr>
          <w:rFonts w:ascii="Times New Roman" w:hAnsi="Times New Roman" w:cs="Times New Roman"/>
          <w:sz w:val="28"/>
          <w:szCs w:val="28"/>
        </w:rPr>
        <w:t>, которые будут помогать ставить и проверять диагнозы с помощью самых современных методов.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По данным Федерального фонда обязательного медицинского страхования (ФФОМС), в 2020 году расходы на лечение и диагностику онкологических заболеваний вырастут в России на 35% и составят более 270 миллиардов рублей. Около 95 миллиардов рублей дополнительно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будет потрачено на противоопухолевую лекарственную терапию</w:t>
        </w:r>
      </w:hyperlink>
      <w:r w:rsidRPr="00C93095">
        <w:rPr>
          <w:rFonts w:ascii="Times New Roman" w:hAnsi="Times New Roman" w:cs="Times New Roman"/>
          <w:sz w:val="28"/>
          <w:szCs w:val="28"/>
        </w:rPr>
        <w:t>, в том числе в центрах амбулаторной онкологической помощи.</w:t>
      </w:r>
    </w:p>
    <w:p w:rsidR="00BF3131" w:rsidRPr="00C93095" w:rsidRDefault="00BF3131" w:rsidP="00BF31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095">
        <w:rPr>
          <w:rFonts w:ascii="Times New Roman" w:hAnsi="Times New Roman" w:cs="Times New Roman"/>
          <w:sz w:val="28"/>
          <w:szCs w:val="28"/>
        </w:rPr>
        <w:t>Сегодня в арсенале врачей есть все современные технологии для терапии онкологических заболеваний. В настоящее время</w:t>
      </w:r>
      <w:r w:rsidR="00C93095" w:rsidRPr="00C9309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gtFrame="_blank" w:history="1">
        <w:r w:rsidRPr="00C930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рак не приговор</w:t>
        </w:r>
      </w:hyperlink>
      <w:r w:rsidRPr="00C93095">
        <w:rPr>
          <w:rFonts w:ascii="Times New Roman" w:hAnsi="Times New Roman" w:cs="Times New Roman"/>
          <w:sz w:val="28"/>
          <w:szCs w:val="28"/>
        </w:rPr>
        <w:t>: это болезнь, с которой можно справиться, которую умеют лечить.</w:t>
      </w:r>
    </w:p>
    <w:p w:rsidR="00F03DF8" w:rsidRDefault="00413475" w:rsidP="00E74F5F">
      <w:pPr>
        <w:shd w:val="clear" w:color="auto" w:fill="FFFFFF"/>
        <w:spacing w:before="277" w:after="277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Тематика и направленность мероприятий в День борьбы с раком</w:t>
      </w:r>
    </w:p>
    <w:p w:rsidR="00413475" w:rsidRDefault="00413475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направлены на пропаганду профилактики рака. Темы ежегодного Дня борьбы против рака тесно связаны с этим направлением.</w:t>
      </w:r>
    </w:p>
    <w:p w:rsidR="000071DB" w:rsidRPr="00413475" w:rsidRDefault="000071DB" w:rsidP="000071DB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2008 году поднимался вопрос о создании для детей и молодежи </w:t>
      </w:r>
      <w:proofErr w:type="spellStart"/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бестабачного</w:t>
      </w:r>
      <w:proofErr w:type="spellEnd"/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окружения. В 2009 – о сбалансированном образе жизни, включающем физическую активность и правильное питание. В 2010 году решались вопросы вакцинации против определенных вирусов, способных провоцировать рак. Темой 2011 года стало обучение подрастающего поколения профилактическим мерам, и в первую очередь, избегания пребывания на агрессивном солнце. В 2013 тема звучала, как: «Рак. Вы знали?». А в 2014 развенчивались мифы. Девиз 2016 года: «Это нам по плечу».</w:t>
      </w:r>
    </w:p>
    <w:p w:rsidR="000071DB" w:rsidRPr="00413475" w:rsidRDefault="000071DB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сообщает ВОЗ, за период с 2005 по 2015 год от онкологических заболеваний погибло 84 миллиона пациентов. Самое страшное, что 40% этих случаев можно было предотвратить. Поэтому проводимые мероприятия в международный день против 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направлены на популяризацию з</w:t>
      </w: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образа жизни. Второе направление – это донесение до народонаселения важности ранней диагностики и сроков прохождения диспансеризации.</w:t>
      </w:r>
    </w:p>
    <w:p w:rsidR="00413475" w:rsidRPr="00413475" w:rsidRDefault="00413475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5675" cy="3332480"/>
            <wp:effectExtent l="19050" t="0" r="0" b="0"/>
            <wp:docPr id="1" name="Рисунок 1" descr="4 февраля, Всемирный день борьбы против 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февраля, Всемирный день борьбы против ра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75" w:rsidRPr="00413475" w:rsidRDefault="00413475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менее важными являются и проблемы больных. Поэтому 4 февраля общественные организации, волонтеры проводят различные мероприятия по сбору средств для помощи </w:t>
      </w:r>
      <w:proofErr w:type="spellStart"/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онкобольным</w:t>
      </w:r>
      <w:proofErr w:type="spellEnd"/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475" w:rsidRPr="00413475" w:rsidRDefault="00413475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можно увидеть людей с ленточками. Это своеобразный символ борьбы с раком. Причем цвет символической ленточки показывает направленность этой борьбы. Так, серая означает противостояние раку мозга, сине-зеленая – почек, желтая – костной ткани, а розовая – борьбу с раком груди. Существует и особая ленточка – золотая, которая символизирует борьбу с детской онкологией.</w:t>
      </w:r>
    </w:p>
    <w:p w:rsidR="008850C8" w:rsidRDefault="00413475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Поддержите 4 февраля организаторов противораковых событий, примите участие в любом благотворительном мероприятии. Ведь только общими усилиями человечество сможет побороть эту опасную и коварную болезнь – рак.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center"/>
        <w:rPr>
          <w:color w:val="4F4F4F"/>
          <w:sz w:val="28"/>
          <w:szCs w:val="28"/>
        </w:rPr>
      </w:pPr>
      <w:r>
        <w:rPr>
          <w:rStyle w:val="a7"/>
          <w:b/>
          <w:bCs/>
          <w:i w:val="0"/>
          <w:color w:val="4F4F4F"/>
          <w:sz w:val="28"/>
          <w:szCs w:val="28"/>
        </w:rPr>
        <w:t xml:space="preserve">ГЛАВНЫЕ ПРАВИЛА </w:t>
      </w:r>
      <w:r w:rsidRPr="00A72CFF">
        <w:rPr>
          <w:rStyle w:val="a7"/>
          <w:b/>
          <w:bCs/>
          <w:i w:val="0"/>
          <w:color w:val="4F4F4F"/>
          <w:sz w:val="28"/>
          <w:szCs w:val="28"/>
        </w:rPr>
        <w:t>ПРОФИЛАКТИКИ ОНКОЛОГИЧЕСКИХ ЗАБОЛЕВАНИЙ</w:t>
      </w:r>
      <w:r w:rsidRPr="00A72CFF">
        <w:rPr>
          <w:rStyle w:val="a7"/>
          <w:b/>
          <w:bCs/>
          <w:color w:val="4F4F4F"/>
          <w:sz w:val="28"/>
          <w:szCs w:val="28"/>
        </w:rPr>
        <w:t>: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  <w:u w:val="single"/>
        </w:rPr>
        <w:t>Сбалансированное питание;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  <w:u w:val="single"/>
        </w:rPr>
        <w:t>отказ от вредных привычек;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  <w:u w:val="single"/>
        </w:rPr>
        <w:t>чистота половых отношений;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  <w:u w:val="single"/>
        </w:rPr>
        <w:lastRenderedPageBreak/>
        <w:t>благоприятная окружающая среда</w:t>
      </w:r>
      <w:r w:rsidRPr="00A72CFF">
        <w:rPr>
          <w:color w:val="4F4F4F"/>
          <w:sz w:val="28"/>
          <w:szCs w:val="28"/>
        </w:rPr>
        <w:t>;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>д</w:t>
      </w:r>
      <w:r w:rsidRPr="00A72CFF">
        <w:rPr>
          <w:color w:val="4F4F4F"/>
          <w:sz w:val="28"/>
          <w:szCs w:val="28"/>
          <w:u w:val="single"/>
        </w:rPr>
        <w:t>вигательная активность</w:t>
      </w:r>
      <w:r w:rsidRPr="00A72CFF">
        <w:rPr>
          <w:color w:val="4F4F4F"/>
          <w:sz w:val="28"/>
          <w:szCs w:val="28"/>
        </w:rPr>
        <w:t>;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>у</w:t>
      </w:r>
      <w:r w:rsidRPr="00A72CFF">
        <w:rPr>
          <w:color w:val="4F4F4F"/>
          <w:sz w:val="28"/>
          <w:szCs w:val="28"/>
          <w:u w:val="single"/>
        </w:rPr>
        <w:t>крепление иммунитета</w:t>
      </w:r>
      <w:r w:rsidRPr="00A72CFF">
        <w:rPr>
          <w:color w:val="4F4F4F"/>
          <w:sz w:val="28"/>
          <w:szCs w:val="28"/>
        </w:rPr>
        <w:t>;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>г</w:t>
      </w:r>
      <w:r w:rsidRPr="00A72CFF">
        <w:rPr>
          <w:color w:val="4F4F4F"/>
          <w:sz w:val="28"/>
          <w:szCs w:val="28"/>
          <w:u w:val="single"/>
        </w:rPr>
        <w:t>ормональный контроль.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>Изменения происходят в результате взаи</w:t>
      </w:r>
      <w:r>
        <w:rPr>
          <w:color w:val="4F4F4F"/>
          <w:sz w:val="28"/>
          <w:szCs w:val="28"/>
        </w:rPr>
        <w:t xml:space="preserve">модействия между генетическими </w:t>
      </w:r>
      <w:r w:rsidRPr="00A72CFF">
        <w:rPr>
          <w:color w:val="4F4F4F"/>
          <w:sz w:val="28"/>
          <w:szCs w:val="28"/>
        </w:rPr>
        <w:t>факторами человека и тремя внешними факторами-канцерогенами: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>1.</w:t>
      </w:r>
      <w:proofErr w:type="gramStart"/>
      <w:r w:rsidRPr="00A72CFF">
        <w:rPr>
          <w:color w:val="4F4F4F"/>
          <w:sz w:val="28"/>
          <w:szCs w:val="28"/>
        </w:rPr>
        <w:t>ФИЗИЧЕСКИЕ</w:t>
      </w:r>
      <w:proofErr w:type="gramEnd"/>
      <w:r w:rsidRPr="00A72CFF">
        <w:rPr>
          <w:color w:val="4F4F4F"/>
          <w:sz w:val="28"/>
          <w:szCs w:val="28"/>
        </w:rPr>
        <w:t>: ультрафиолетовые и ионизирующее излучение.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 xml:space="preserve">2.ХИМИЧЕСКИЕ: асбест, компоненты табачного дыма, </w:t>
      </w:r>
      <w:proofErr w:type="spellStart"/>
      <w:r w:rsidRPr="00A72CFF">
        <w:rPr>
          <w:color w:val="4F4F4F"/>
          <w:sz w:val="28"/>
          <w:szCs w:val="28"/>
        </w:rPr>
        <w:t>афлатоксины</w:t>
      </w:r>
      <w:proofErr w:type="spellEnd"/>
      <w:r w:rsidRPr="00A72CFF">
        <w:rPr>
          <w:color w:val="4F4F4F"/>
          <w:sz w:val="28"/>
          <w:szCs w:val="28"/>
        </w:rPr>
        <w:t xml:space="preserve"> (загрязнители пищевых продуктов), мышьяк (загрязнитель питьевой воды) и т.д.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>3.БИОЛОГИЧЕСКИЕ: инфекции, вызываемые некоторыми вирусами, бактериями или паразитами.</w:t>
      </w:r>
    </w:p>
    <w:p w:rsidR="00E74F5F" w:rsidRPr="00A72CFF" w:rsidRDefault="00E74F5F" w:rsidP="00E74F5F">
      <w:pPr>
        <w:pStyle w:val="rtejustify"/>
        <w:shd w:val="clear" w:color="auto" w:fill="FFFFFF"/>
        <w:spacing w:before="0" w:beforeAutospacing="0" w:after="288" w:afterAutospacing="0"/>
        <w:jc w:val="both"/>
        <w:rPr>
          <w:color w:val="4F4F4F"/>
          <w:sz w:val="28"/>
          <w:szCs w:val="28"/>
        </w:rPr>
      </w:pPr>
      <w:r w:rsidRPr="00A72CFF">
        <w:rPr>
          <w:color w:val="4F4F4F"/>
          <w:sz w:val="28"/>
          <w:szCs w:val="28"/>
        </w:rPr>
        <w:t xml:space="preserve">Профилактика онкологических заболеваний это регулярное </w:t>
      </w:r>
      <w:proofErr w:type="gramStart"/>
      <w:r w:rsidRPr="00A72CFF">
        <w:rPr>
          <w:color w:val="4F4F4F"/>
          <w:sz w:val="28"/>
          <w:szCs w:val="28"/>
        </w:rPr>
        <w:t>прохождении</w:t>
      </w:r>
      <w:proofErr w:type="gramEnd"/>
      <w:r w:rsidRPr="00A72CFF">
        <w:rPr>
          <w:color w:val="4F4F4F"/>
          <w:sz w:val="28"/>
          <w:szCs w:val="28"/>
        </w:rPr>
        <w:t xml:space="preserve"> профилактических осмотров и обследований, это значительно повышает выявление рака на ранней стадии.</w:t>
      </w:r>
    </w:p>
    <w:p w:rsidR="00E74F5F" w:rsidRPr="00A72CFF" w:rsidRDefault="00E74F5F" w:rsidP="00E74F5F">
      <w:pPr>
        <w:pStyle w:val="a3"/>
        <w:shd w:val="clear" w:color="auto" w:fill="FFFFFF"/>
        <w:spacing w:before="0" w:beforeAutospacing="0" w:after="288" w:afterAutospacing="0"/>
        <w:jc w:val="center"/>
        <w:rPr>
          <w:b/>
          <w:color w:val="4F4F4F"/>
          <w:sz w:val="28"/>
          <w:szCs w:val="28"/>
        </w:rPr>
      </w:pPr>
      <w:r w:rsidRPr="00A72CFF">
        <w:rPr>
          <w:b/>
          <w:color w:val="4F4F4F"/>
          <w:sz w:val="28"/>
          <w:szCs w:val="28"/>
        </w:rPr>
        <w:t>ПОМНИТЕ, что болезнь легче предупредить, чем лечить!</w:t>
      </w:r>
    </w:p>
    <w:p w:rsidR="00994108" w:rsidRDefault="00E74F5F" w:rsidP="00994108">
      <w:pPr>
        <w:pStyle w:val="a3"/>
        <w:shd w:val="clear" w:color="auto" w:fill="FFFFFF"/>
        <w:spacing w:before="0" w:beforeAutospacing="0" w:after="288" w:afterAutospacing="0"/>
        <w:jc w:val="center"/>
        <w:rPr>
          <w:b/>
          <w:color w:val="4F4F4F"/>
          <w:sz w:val="28"/>
          <w:szCs w:val="28"/>
        </w:rPr>
      </w:pPr>
      <w:r w:rsidRPr="00A72CFF">
        <w:rPr>
          <w:b/>
          <w:color w:val="4F4F4F"/>
          <w:sz w:val="28"/>
          <w:szCs w:val="28"/>
        </w:rPr>
        <w:t>Берегите свое здоровье!</w:t>
      </w:r>
    </w:p>
    <w:p w:rsidR="00994108" w:rsidRDefault="00994108" w:rsidP="00994108">
      <w:pPr>
        <w:pStyle w:val="a3"/>
        <w:shd w:val="clear" w:color="auto" w:fill="FFFFFF"/>
        <w:spacing w:before="0" w:beforeAutospacing="0" w:after="288" w:afterAutospacing="0"/>
        <w:jc w:val="center"/>
        <w:rPr>
          <w:b/>
          <w:color w:val="4F4F4F"/>
          <w:sz w:val="28"/>
          <w:szCs w:val="28"/>
        </w:rPr>
      </w:pPr>
    </w:p>
    <w:p w:rsidR="00E74F5F" w:rsidRDefault="00E74F5F" w:rsidP="00994108">
      <w:pPr>
        <w:pStyle w:val="a3"/>
        <w:shd w:val="clear" w:color="auto" w:fill="FFFFFF"/>
        <w:spacing w:before="0" w:beforeAutospacing="0" w:after="288" w:afterAutospacing="0"/>
        <w:jc w:val="center"/>
        <w:rPr>
          <w:color w:val="000000"/>
          <w:sz w:val="28"/>
          <w:szCs w:val="28"/>
        </w:rPr>
      </w:pPr>
      <w:r w:rsidRPr="00E74F5F">
        <w:rPr>
          <w:noProof/>
          <w:color w:val="000000"/>
          <w:sz w:val="28"/>
          <w:szCs w:val="28"/>
        </w:rPr>
        <w:drawing>
          <wp:inline distT="0" distB="0" distL="0" distR="0">
            <wp:extent cx="5940425" cy="3119399"/>
            <wp:effectExtent l="19050" t="0" r="3175" b="0"/>
            <wp:docPr id="18" name="Рисунок 1" descr="https://4.bp.blogspot.com/-a28yEOQ3kQ4/XE7NSaVAgTI/AAAAAAAAWR8/4nFwf4EPoFwyTlyG5UFl9RPwUe1U5TvzACLcBGAs/w1200-h630-p-k-no-nu/%25D0%25BE%25D0%25BD%25D0%25BA%25D0%25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28yEOQ3kQ4/XE7NSaVAgTI/AAAAAAAAWR8/4nFwf4EPoFwyTlyG5UFl9RPwUe1U5TvzACLcBGAs/w1200-h630-p-k-no-nu/%25D0%25BE%25D0%25BD%25D0%25BA%25D0%25B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8" w:rsidRDefault="008850C8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0C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7" name="Рисунок 1" descr="http://crbvolhov.ru/upload/iblock/c10/c106947fbcb7b0d3da7eacfa00443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volhov.ru/upload/iblock/c10/c106947fbcb7b0d3da7eacfa00443b8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DD" w:rsidRDefault="005B34DD" w:rsidP="00413475">
      <w:pPr>
        <w:shd w:val="clear" w:color="auto" w:fill="FFFFFF"/>
        <w:spacing w:before="100" w:beforeAutospacing="1" w:after="2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854" w:rsidRDefault="00E74F5F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" descr="http://yadrin-crb.med.cap.ru/UserFiles/yadrin-crb/Materials/2020/01/31/blobid158046447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drin-crb.med.cap.ru/UserFiles/yadrin-crb/Materials/2020/01/31/blobid158046447503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AF" w:rsidRDefault="00DE46AF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770"/>
            <wp:effectExtent l="19050" t="0" r="3175" b="0"/>
            <wp:docPr id="20" name="Рисунок 1" descr="http://dl4.joxi.net/drive/2020/01/31/0011/0199/729287/87/622edcb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31/0011/0199/729287/87/622edcb4c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AF" w:rsidRDefault="00DE46AF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2" w:rsidRDefault="00DC0D22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5F" w:rsidRDefault="00E74F5F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925" cy="4132580"/>
            <wp:effectExtent l="19050" t="0" r="3175" b="0"/>
            <wp:docPr id="16" name="Рисунок 1" descr="https://sun9-30.userapi.com/c856124/v856124919/232b6c/OE2x_394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6124/v856124919/232b6c/OE2x_394NPQ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03" w:rsidRDefault="00752A03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AB" w:rsidRDefault="00DE46AF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069577"/>
            <wp:effectExtent l="19050" t="0" r="3175" b="0"/>
            <wp:docPr id="25" name="Рисунок 1" descr="https://sgp14.ru/allimages/c5b0832fca140e9338c8cec450957d95-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gp14.ru/allimages/c5b0832fca140e9338c8cec450957d95-14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C8" w:rsidRDefault="008850C8" w:rsidP="004355DC">
      <w:pPr>
        <w:spacing w:before="166" w:after="0" w:line="240" w:lineRule="auto"/>
        <w:ind w:left="2832" w:firstLine="708"/>
        <w:jc w:val="both"/>
        <w:rPr>
          <w:rFonts w:ascii="Roboto" w:eastAsia="Times New Roman" w:hAnsi="Roboto" w:cs="Times New Roman"/>
          <w:color w:val="37474F"/>
          <w:kern w:val="36"/>
          <w:sz w:val="44"/>
          <w:szCs w:val="44"/>
          <w:lang w:eastAsia="ru-RU"/>
        </w:rPr>
      </w:pPr>
      <w:r w:rsidRPr="00DD6CE7">
        <w:rPr>
          <w:rFonts w:ascii="Roboto" w:eastAsia="Times New Roman" w:hAnsi="Roboto" w:cs="Times New Roman"/>
          <w:color w:val="37474F"/>
          <w:kern w:val="36"/>
          <w:sz w:val="44"/>
          <w:szCs w:val="44"/>
          <w:lang w:eastAsia="ru-RU"/>
        </w:rPr>
        <w:t>Анкета</w:t>
      </w:r>
    </w:p>
    <w:p w:rsidR="00DD6CE7" w:rsidRDefault="00DD6CE7" w:rsidP="008850C8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4"/>
          <w:szCs w:val="44"/>
          <w:lang w:eastAsia="ru-RU"/>
        </w:rPr>
      </w:pPr>
      <w:r w:rsidRPr="00DD6CE7">
        <w:rPr>
          <w:rFonts w:ascii="Roboto" w:eastAsia="Times New Roman" w:hAnsi="Roboto" w:cs="Times New Roman"/>
          <w:color w:val="37474F"/>
          <w:kern w:val="36"/>
          <w:sz w:val="44"/>
          <w:szCs w:val="44"/>
          <w:lang w:eastAsia="ru-RU"/>
        </w:rPr>
        <w:t xml:space="preserve"> для пациентов по выявлению уровня их осведомленности по профилактике онкологических заболеваний</w:t>
      </w:r>
    </w:p>
    <w:p w:rsidR="008850C8" w:rsidRPr="00DD6CE7" w:rsidRDefault="008850C8" w:rsidP="008850C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6CE7" w:rsidRPr="00DD6CE7" w:rsidRDefault="00DD6CE7" w:rsidP="00DD6CE7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пациенты!</w:t>
      </w:r>
    </w:p>
    <w:p w:rsidR="00DD6CE7" w:rsidRDefault="00DD6CE7" w:rsidP="008850C8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Просим Вас ответить на вопросы анкеты, Ваши ответы для нас очень важны. Заранее благодарны.</w:t>
      </w:r>
    </w:p>
    <w:p w:rsidR="008850C8" w:rsidRPr="00DD6CE7" w:rsidRDefault="008850C8" w:rsidP="008850C8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D6CE7" w:rsidRPr="00DD6CE7" w:rsidRDefault="008850C8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="00DD6CE7" w:rsidRPr="00DD6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Вы, что рак заразен?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затрудняюсь ответить</w:t>
      </w:r>
    </w:p>
    <w:p w:rsidR="00DD6CE7" w:rsidRPr="00DD6CE7" w:rsidRDefault="008850C8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DD6CE7" w:rsidRPr="00DD6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Считаете ли Вы, что рак излечим?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</w:t>
      </w:r>
    </w:p>
    <w:p w:rsidR="00DC0D22" w:rsidRDefault="00DC0D22" w:rsidP="00DD6CE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затрудняюсь ответить</w:t>
      </w:r>
    </w:p>
    <w:p w:rsidR="00DD6CE7" w:rsidRPr="00DD6CE7" w:rsidRDefault="008850C8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="00DD6CE7" w:rsidRPr="00DD6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Может ли рак передаваться по наследству?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затрудняюсь ответить</w:t>
      </w:r>
    </w:p>
    <w:p w:rsidR="00DD6CE7" w:rsidRPr="00DD6CE7" w:rsidRDefault="008850C8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DD6CE7" w:rsidRPr="00DD6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Всегда ли доброкачественные опухоли переходят </w:t>
      </w:r>
      <w:proofErr w:type="gramStart"/>
      <w:r w:rsidR="00DD6CE7" w:rsidRPr="00DD6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DD6CE7" w:rsidRPr="00DD6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злокачественные?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:rsidR="00DD6CE7" w:rsidRPr="00DD6CE7" w:rsidRDefault="00DD6CE7" w:rsidP="00DD6CE7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D6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b/>
          <w:bCs/>
          <w:color w:val="000000"/>
          <w:sz w:val="27"/>
          <w:szCs w:val="27"/>
        </w:rPr>
        <w:t>5. Считаете ли Вы, что при лечении рака эффективны биологически активные добавки?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а) да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б) нет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b/>
          <w:bCs/>
          <w:color w:val="000000"/>
          <w:sz w:val="27"/>
          <w:szCs w:val="27"/>
        </w:rPr>
        <w:t>6. Можно ли вылечить рак народными средствами?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а) да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б) нет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b/>
          <w:bCs/>
          <w:color w:val="000000"/>
          <w:sz w:val="27"/>
          <w:szCs w:val="27"/>
        </w:rPr>
        <w:t>7. Знаете ли вы, что такое канцерогены?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а) да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б) нет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b/>
          <w:bCs/>
          <w:color w:val="000000"/>
          <w:sz w:val="27"/>
          <w:szCs w:val="27"/>
        </w:rPr>
        <w:t>8. Знаете ли вы продукты питания, в которых содержатся вещества, повышающие риск развития рака?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а) да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б) нет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b/>
          <w:bCs/>
          <w:color w:val="000000"/>
          <w:sz w:val="27"/>
          <w:szCs w:val="27"/>
        </w:rPr>
        <w:t>9. Есть ли взаимосвязь между вредными привычками (курение, злоупотребление алкоголем) и риском развития рака?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а) да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б) нет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b/>
          <w:bCs/>
          <w:color w:val="000000"/>
          <w:sz w:val="27"/>
          <w:szCs w:val="27"/>
        </w:rPr>
        <w:t>10. Может ли осуществляться профилактика рака, если причина его неизвестна?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а) да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  <w:r>
        <w:rPr>
          <w:color w:val="000000"/>
          <w:sz w:val="27"/>
          <w:szCs w:val="27"/>
        </w:rPr>
        <w:t>б) нет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затрудняюсь ответить</w:t>
      </w:r>
    </w:p>
    <w:p w:rsidR="008850C8" w:rsidRDefault="008850C8" w:rsidP="008850C8">
      <w:pPr>
        <w:pStyle w:val="a3"/>
        <w:shd w:val="clear" w:color="auto" w:fill="FFFFFF"/>
        <w:spacing w:before="0" w:beforeAutospacing="0" w:after="0" w:afterAutospacing="0" w:line="271" w:lineRule="atLeast"/>
      </w:pPr>
    </w:p>
    <w:p w:rsidR="008850C8" w:rsidRPr="008850C8" w:rsidRDefault="008850C8" w:rsidP="008850C8">
      <w:pPr>
        <w:pStyle w:val="a3"/>
        <w:spacing w:before="0" w:beforeAutospacing="0" w:after="0" w:afterAutospacing="0" w:line="271" w:lineRule="atLeast"/>
        <w:jc w:val="center"/>
        <w:rPr>
          <w:b/>
        </w:rPr>
      </w:pPr>
      <w:r w:rsidRPr="008850C8">
        <w:rPr>
          <w:b/>
          <w:color w:val="000000"/>
          <w:sz w:val="27"/>
          <w:szCs w:val="27"/>
        </w:rPr>
        <w:t>Спасибо за ваши ответы на вопросы анкеты!</w:t>
      </w:r>
    </w:p>
    <w:p w:rsidR="00DD6CE7" w:rsidRPr="008850C8" w:rsidRDefault="00DD6CE7" w:rsidP="00BF3131">
      <w:pPr>
        <w:spacing w:before="16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6CE7" w:rsidRPr="008850C8" w:rsidSect="00E21A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6769"/>
    <w:multiLevelType w:val="multilevel"/>
    <w:tmpl w:val="CC4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4568E"/>
    <w:multiLevelType w:val="multilevel"/>
    <w:tmpl w:val="6A6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6D84"/>
    <w:rsid w:val="000071DB"/>
    <w:rsid w:val="00033F2D"/>
    <w:rsid w:val="00053AB0"/>
    <w:rsid w:val="0009628E"/>
    <w:rsid w:val="000B2F9B"/>
    <w:rsid w:val="000B6CAB"/>
    <w:rsid w:val="00185C4A"/>
    <w:rsid w:val="00217C96"/>
    <w:rsid w:val="00250297"/>
    <w:rsid w:val="00293824"/>
    <w:rsid w:val="002C5230"/>
    <w:rsid w:val="00351387"/>
    <w:rsid w:val="003E4469"/>
    <w:rsid w:val="00413475"/>
    <w:rsid w:val="004355DC"/>
    <w:rsid w:val="00480E82"/>
    <w:rsid w:val="004F2B92"/>
    <w:rsid w:val="00502DA4"/>
    <w:rsid w:val="00531C52"/>
    <w:rsid w:val="005B34DD"/>
    <w:rsid w:val="006C2E6B"/>
    <w:rsid w:val="006F5B97"/>
    <w:rsid w:val="00752A03"/>
    <w:rsid w:val="0077549A"/>
    <w:rsid w:val="007B124A"/>
    <w:rsid w:val="007E07A4"/>
    <w:rsid w:val="007E5C23"/>
    <w:rsid w:val="008850C8"/>
    <w:rsid w:val="008C2911"/>
    <w:rsid w:val="009030F4"/>
    <w:rsid w:val="00994108"/>
    <w:rsid w:val="009C1ACC"/>
    <w:rsid w:val="00A150EE"/>
    <w:rsid w:val="00A563EF"/>
    <w:rsid w:val="00A72CFF"/>
    <w:rsid w:val="00A74807"/>
    <w:rsid w:val="00AE1017"/>
    <w:rsid w:val="00B432E7"/>
    <w:rsid w:val="00B75B7E"/>
    <w:rsid w:val="00B86D84"/>
    <w:rsid w:val="00BE7854"/>
    <w:rsid w:val="00BF098B"/>
    <w:rsid w:val="00BF3131"/>
    <w:rsid w:val="00C36503"/>
    <w:rsid w:val="00C47EF5"/>
    <w:rsid w:val="00C93095"/>
    <w:rsid w:val="00D47FB2"/>
    <w:rsid w:val="00D90340"/>
    <w:rsid w:val="00DC0D22"/>
    <w:rsid w:val="00DD6CE7"/>
    <w:rsid w:val="00DE46AF"/>
    <w:rsid w:val="00E21A3F"/>
    <w:rsid w:val="00E42E60"/>
    <w:rsid w:val="00E74F5F"/>
    <w:rsid w:val="00EA09B8"/>
    <w:rsid w:val="00EA5D17"/>
    <w:rsid w:val="00F03DF8"/>
    <w:rsid w:val="00F500C0"/>
    <w:rsid w:val="00F84C93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B8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D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D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6D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6D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B8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D84"/>
    <w:rPr>
      <w:color w:val="0000FF"/>
      <w:u w:val="single"/>
    </w:rPr>
  </w:style>
  <w:style w:type="paragraph" w:customStyle="1" w:styleId="nokxjq">
    <w:name w:val="nokxjq"/>
    <w:basedOn w:val="a"/>
    <w:rsid w:val="00B8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D8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E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7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72C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51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4920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30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558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9140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1926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883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3744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965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636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49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22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387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3751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131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55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361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48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7">
          <w:marLeft w:val="0"/>
          <w:marRight w:val="0"/>
          <w:marTop w:val="0"/>
          <w:marBottom w:val="443"/>
          <w:divBdr>
            <w:top w:val="single" w:sz="12" w:space="12" w:color="EBEBEB"/>
            <w:left w:val="single" w:sz="12" w:space="17" w:color="EBEBEB"/>
            <w:bottom w:val="single" w:sz="12" w:space="4" w:color="EBEBEB"/>
            <w:right w:val="single" w:sz="12" w:space="17" w:color="EBEBEB"/>
          </w:divBdr>
          <w:divsChild>
            <w:div w:id="1884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7755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25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21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438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1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12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7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55958">
                                                      <w:marLeft w:val="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1335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7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9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32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54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8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0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20284">
                                                      <w:marLeft w:val="8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8054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627551">
                          <w:marLeft w:val="2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-life.ru/ob-onkologii/osnovy/chasto-zadavaemye-voprosy/post/pochemu-voznikaet-rak" TargetMode="External"/><Relationship Id="rId13" Type="http://schemas.openxmlformats.org/officeDocument/2006/relationships/hyperlink" Target="https://onco-life.ru/page-o-portale" TargetMode="External"/><Relationship Id="rId18" Type="http://schemas.openxmlformats.org/officeDocument/2006/relationships/hyperlink" Target="https://ria.ru/20191217/1562634641.html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who.int/ru/news-room/fact-sheets/detail/cancer" TargetMode="External"/><Relationship Id="rId12" Type="http://schemas.openxmlformats.org/officeDocument/2006/relationships/hyperlink" Target="https://www.rosminzdrav.ru/news/2019/02/04/10692-4-fevralya-vsemirnyy-den-borby-protiv-raka" TargetMode="External"/><Relationship Id="rId17" Type="http://schemas.openxmlformats.org/officeDocument/2006/relationships/hyperlink" Target="https://www.rosminzdrav.ru/poleznye-resursy/natsproektzdravoohranenie/onko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rosminzdrav.ru/poleznye-resursy/natsproektzdravoohranenie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worldcancerday.org/about/2019-2021-world-cancer-day-campaign" TargetMode="External"/><Relationship Id="rId11" Type="http://schemas.openxmlformats.org/officeDocument/2006/relationships/hyperlink" Target="http://ria.ru/interview/20130722/950881906.html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rae-org.ru/news/nacionalnyy-proekt-zdravoohranenie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://ria.ru/interview/20140204/992799895.html" TargetMode="External"/><Relationship Id="rId19" Type="http://schemas.openxmlformats.org/officeDocument/2006/relationships/hyperlink" Target="http://ria.ru/sn_opinion/20140204/9929028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sn_opinion/20131111/975967783.html" TargetMode="External"/><Relationship Id="rId14" Type="http://schemas.openxmlformats.org/officeDocument/2006/relationships/hyperlink" Target="https://ria.ru/sn_health/20171114/1508816048.html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2021-01-20T09:29:00Z</dcterms:created>
  <dcterms:modified xsi:type="dcterms:W3CDTF">2021-01-22T08:45:00Z</dcterms:modified>
</cp:coreProperties>
</file>